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0ABA" w14:textId="5FB29FD1" w:rsidR="00D33DF7" w:rsidRDefault="00CF786C" w:rsidP="00B658B0">
      <w:r>
        <w:rPr>
          <w:noProof/>
        </w:rPr>
        <w:drawing>
          <wp:inline distT="0" distB="0" distL="0" distR="0" wp14:anchorId="62A9F6DB" wp14:editId="22FA4196">
            <wp:extent cx="2505075" cy="78525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70" cy="7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38B8" w14:textId="77777777" w:rsidR="00B658B0" w:rsidRDefault="004F76A6" w:rsidP="00B658B0">
      <w:pPr>
        <w:jc w:val="righ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20</w:t>
      </w:r>
      <w:r w:rsidR="003A6E08">
        <w:rPr>
          <w:rFonts w:ascii="Arial" w:hAnsi="Arial"/>
          <w:b/>
          <w:sz w:val="40"/>
        </w:rPr>
        <w:t>21</w:t>
      </w:r>
      <w:r>
        <w:rPr>
          <w:rFonts w:ascii="Arial" w:hAnsi="Arial"/>
          <w:b/>
          <w:sz w:val="40"/>
        </w:rPr>
        <w:t xml:space="preserve"> </w:t>
      </w:r>
      <w:r w:rsidR="00B658B0">
        <w:rPr>
          <w:rFonts w:ascii="Arial" w:hAnsi="Arial"/>
          <w:b/>
          <w:sz w:val="40"/>
        </w:rPr>
        <w:t xml:space="preserve">Harriett E. </w:t>
      </w:r>
      <w:proofErr w:type="spellStart"/>
      <w:r w:rsidR="00B658B0">
        <w:rPr>
          <w:rFonts w:ascii="Arial" w:hAnsi="Arial"/>
          <w:b/>
          <w:sz w:val="40"/>
        </w:rPr>
        <w:t>Pincumbe</w:t>
      </w:r>
      <w:proofErr w:type="spellEnd"/>
    </w:p>
    <w:p w14:paraId="5DF3B8B1" w14:textId="77777777" w:rsidR="00D33DF7" w:rsidRDefault="005F69F0" w:rsidP="00B658B0">
      <w:pPr>
        <w:jc w:val="righ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Scholarship Application </w:t>
      </w:r>
    </w:p>
    <w:p w14:paraId="6A0153F0" w14:textId="77777777" w:rsidR="00B658B0" w:rsidRDefault="00B658B0">
      <w:pPr>
        <w:jc w:val="center"/>
        <w:rPr>
          <w:rFonts w:ascii="Arial" w:hAnsi="Arial"/>
          <w:b/>
          <w:sz w:val="32"/>
        </w:rPr>
      </w:pPr>
    </w:p>
    <w:p w14:paraId="4FFDFEC5" w14:textId="77777777" w:rsidR="008B3F21" w:rsidRPr="005D3612" w:rsidRDefault="005F69F0" w:rsidP="005D3612">
      <w:pPr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INFORMATION SHEET</w:t>
      </w:r>
    </w:p>
    <w:p w14:paraId="5E23AA93" w14:textId="77777777" w:rsidR="00D33DF7" w:rsidRPr="001A5756" w:rsidRDefault="00C525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The </w:t>
      </w:r>
      <w:r w:rsidR="005F69F0">
        <w:rPr>
          <w:rFonts w:ascii="Arial" w:hAnsi="Arial"/>
          <w:sz w:val="22"/>
        </w:rPr>
        <w:t xml:space="preserve">Founding Chapter of the National Association of Career Women annually </w:t>
      </w:r>
      <w:r w:rsidR="006220CF">
        <w:rPr>
          <w:rFonts w:ascii="Arial" w:hAnsi="Arial"/>
          <w:sz w:val="22"/>
        </w:rPr>
        <w:t>awards scholarships</w:t>
      </w:r>
      <w:r w:rsidR="005F69F0">
        <w:rPr>
          <w:rFonts w:ascii="Arial" w:hAnsi="Arial"/>
          <w:sz w:val="22"/>
        </w:rPr>
        <w:t xml:space="preserve"> to women who are working toward the academic portion of</w:t>
      </w:r>
      <w:r>
        <w:rPr>
          <w:rFonts w:ascii="Arial" w:hAnsi="Arial"/>
          <w:sz w:val="22"/>
        </w:rPr>
        <w:t xml:space="preserve"> either</w:t>
      </w:r>
      <w:r w:rsidR="005F69F0">
        <w:rPr>
          <w:rFonts w:ascii="Arial" w:hAnsi="Arial"/>
          <w:sz w:val="22"/>
        </w:rPr>
        <w:t xml:space="preserve"> a new career</w:t>
      </w:r>
      <w:r>
        <w:rPr>
          <w:rFonts w:ascii="Arial" w:hAnsi="Arial"/>
          <w:sz w:val="22"/>
        </w:rPr>
        <w:t xml:space="preserve"> or to further their current </w:t>
      </w:r>
      <w:r w:rsidR="00745BC4">
        <w:rPr>
          <w:rFonts w:ascii="Arial" w:hAnsi="Arial"/>
          <w:sz w:val="22"/>
        </w:rPr>
        <w:t>career</w:t>
      </w:r>
      <w:r w:rsidR="005F69F0">
        <w:rPr>
          <w:rFonts w:ascii="Arial" w:hAnsi="Arial"/>
          <w:sz w:val="22"/>
        </w:rPr>
        <w:t xml:space="preserve">. The </w:t>
      </w:r>
      <w:r w:rsidR="005F69F0" w:rsidRPr="001A5756">
        <w:rPr>
          <w:rFonts w:ascii="Arial" w:hAnsi="Arial"/>
          <w:sz w:val="22"/>
        </w:rPr>
        <w:t xml:space="preserve">scholarship program was established </w:t>
      </w:r>
      <w:r w:rsidRPr="001A5756">
        <w:rPr>
          <w:rFonts w:ascii="Arial" w:hAnsi="Arial"/>
          <w:sz w:val="22"/>
        </w:rPr>
        <w:t xml:space="preserve">in </w:t>
      </w:r>
      <w:r w:rsidR="005F69F0" w:rsidRPr="001A5756">
        <w:rPr>
          <w:rFonts w:ascii="Arial" w:hAnsi="Arial"/>
          <w:sz w:val="22"/>
        </w:rPr>
        <w:t>honor</w:t>
      </w:r>
      <w:r w:rsidRPr="001A5756">
        <w:rPr>
          <w:rFonts w:ascii="Arial" w:hAnsi="Arial"/>
          <w:sz w:val="22"/>
        </w:rPr>
        <w:t xml:space="preserve"> of</w:t>
      </w:r>
      <w:r w:rsidR="005F69F0" w:rsidRPr="001A5756">
        <w:rPr>
          <w:rFonts w:ascii="Arial" w:hAnsi="Arial"/>
          <w:sz w:val="22"/>
        </w:rPr>
        <w:t xml:space="preserve"> one of the NACW’s founders, Harriett E. </w:t>
      </w:r>
      <w:proofErr w:type="spellStart"/>
      <w:r w:rsidR="005F69F0" w:rsidRPr="001A5756">
        <w:rPr>
          <w:rFonts w:ascii="Arial" w:hAnsi="Arial"/>
          <w:sz w:val="22"/>
        </w:rPr>
        <w:t>Pincumbe</w:t>
      </w:r>
      <w:proofErr w:type="spellEnd"/>
      <w:r w:rsidR="005F69F0" w:rsidRPr="001A5756">
        <w:rPr>
          <w:rFonts w:ascii="Arial" w:hAnsi="Arial"/>
          <w:sz w:val="22"/>
        </w:rPr>
        <w:t xml:space="preserve">, who died after founding NACW with Priscilla Petersen and Sandra </w:t>
      </w:r>
      <w:proofErr w:type="spellStart"/>
      <w:r w:rsidR="005F69F0" w:rsidRPr="001A5756">
        <w:rPr>
          <w:rFonts w:ascii="Arial" w:hAnsi="Arial"/>
          <w:sz w:val="22"/>
        </w:rPr>
        <w:t>Frauenheim</w:t>
      </w:r>
      <w:proofErr w:type="spellEnd"/>
      <w:r w:rsidR="005F69F0" w:rsidRPr="001A5756">
        <w:rPr>
          <w:rFonts w:ascii="Arial" w:hAnsi="Arial"/>
          <w:sz w:val="22"/>
        </w:rPr>
        <w:t>.</w:t>
      </w:r>
    </w:p>
    <w:p w14:paraId="1953AF88" w14:textId="77777777" w:rsidR="00D33DF7" w:rsidRPr="001A5756" w:rsidRDefault="00D33DF7">
      <w:pPr>
        <w:jc w:val="both"/>
        <w:rPr>
          <w:rFonts w:ascii="Arial" w:hAnsi="Arial"/>
          <w:sz w:val="22"/>
        </w:rPr>
      </w:pPr>
    </w:p>
    <w:p w14:paraId="3A81BDFD" w14:textId="77777777" w:rsidR="00D33DF7" w:rsidRDefault="00FA5F5B">
      <w:pPr>
        <w:jc w:val="both"/>
        <w:rPr>
          <w:rFonts w:ascii="Arial" w:hAnsi="Arial"/>
          <w:sz w:val="22"/>
        </w:rPr>
      </w:pPr>
      <w:r w:rsidRPr="001A5756">
        <w:rPr>
          <w:rFonts w:ascii="Arial" w:hAnsi="Arial"/>
          <w:sz w:val="22"/>
        </w:rPr>
        <w:t>This year $</w:t>
      </w:r>
      <w:r w:rsidR="0086522F">
        <w:rPr>
          <w:rFonts w:ascii="Arial" w:hAnsi="Arial"/>
          <w:sz w:val="22"/>
        </w:rPr>
        <w:t>1</w:t>
      </w:r>
      <w:r w:rsidR="00A82833" w:rsidRPr="001A5756">
        <w:rPr>
          <w:rFonts w:ascii="Arial" w:hAnsi="Arial"/>
          <w:sz w:val="22"/>
        </w:rPr>
        <w:t>,500</w:t>
      </w:r>
      <w:r w:rsidR="00D842D1" w:rsidRPr="001A5756">
        <w:rPr>
          <w:rFonts w:ascii="Arial" w:hAnsi="Arial"/>
          <w:sz w:val="22"/>
        </w:rPr>
        <w:t xml:space="preserve"> in</w:t>
      </w:r>
      <w:r w:rsidR="005F69F0" w:rsidRPr="001A5756">
        <w:rPr>
          <w:rFonts w:ascii="Arial" w:hAnsi="Arial"/>
          <w:sz w:val="22"/>
        </w:rPr>
        <w:t xml:space="preserve"> scholarship</w:t>
      </w:r>
      <w:r w:rsidR="00D842D1" w:rsidRPr="001A5756">
        <w:rPr>
          <w:rFonts w:ascii="Arial" w:hAnsi="Arial"/>
          <w:sz w:val="22"/>
        </w:rPr>
        <w:t xml:space="preserve"> funds</w:t>
      </w:r>
      <w:r w:rsidR="005F69F0" w:rsidRPr="001A5756">
        <w:rPr>
          <w:rFonts w:ascii="Arial" w:hAnsi="Arial"/>
          <w:sz w:val="22"/>
        </w:rPr>
        <w:t xml:space="preserve"> will be </w:t>
      </w:r>
      <w:r w:rsidR="00E62061" w:rsidRPr="001A5756">
        <w:rPr>
          <w:rFonts w:ascii="Arial" w:hAnsi="Arial"/>
          <w:sz w:val="22"/>
        </w:rPr>
        <w:t>awarded</w:t>
      </w:r>
      <w:r w:rsidR="005F69F0" w:rsidRPr="001A5756">
        <w:rPr>
          <w:rFonts w:ascii="Arial" w:hAnsi="Arial"/>
          <w:sz w:val="22"/>
        </w:rPr>
        <w:t>. The scholarship</w:t>
      </w:r>
      <w:r w:rsidR="004D57C1" w:rsidRPr="001A5756">
        <w:rPr>
          <w:rFonts w:ascii="Arial" w:hAnsi="Arial"/>
          <w:sz w:val="22"/>
        </w:rPr>
        <w:t>(</w:t>
      </w:r>
      <w:r w:rsidR="005F69F0" w:rsidRPr="001A5756">
        <w:rPr>
          <w:rFonts w:ascii="Arial" w:hAnsi="Arial"/>
          <w:sz w:val="22"/>
        </w:rPr>
        <w:t>s</w:t>
      </w:r>
      <w:r w:rsidR="004D57C1" w:rsidRPr="001A5756">
        <w:rPr>
          <w:rFonts w:ascii="Arial" w:hAnsi="Arial"/>
          <w:sz w:val="22"/>
        </w:rPr>
        <w:t>)</w:t>
      </w:r>
      <w:r w:rsidR="005F69F0" w:rsidRPr="001A5756">
        <w:rPr>
          <w:rFonts w:ascii="Arial" w:hAnsi="Arial"/>
          <w:sz w:val="22"/>
        </w:rPr>
        <w:t xml:space="preserve"> will be formally presented to the recipient</w:t>
      </w:r>
      <w:r w:rsidR="00745BC4" w:rsidRPr="001A5756">
        <w:rPr>
          <w:rFonts w:ascii="Arial" w:hAnsi="Arial"/>
          <w:sz w:val="22"/>
        </w:rPr>
        <w:t>(s)</w:t>
      </w:r>
      <w:r w:rsidR="005F69F0" w:rsidRPr="001A5756">
        <w:rPr>
          <w:rFonts w:ascii="Arial" w:hAnsi="Arial"/>
          <w:sz w:val="22"/>
        </w:rPr>
        <w:t xml:space="preserve"> on Wednesday, </w:t>
      </w:r>
      <w:r w:rsidR="0086522F">
        <w:rPr>
          <w:rFonts w:ascii="Arial" w:hAnsi="Arial"/>
          <w:sz w:val="22"/>
        </w:rPr>
        <w:t xml:space="preserve">July </w:t>
      </w:r>
      <w:r w:rsidR="003A6E08">
        <w:rPr>
          <w:rFonts w:ascii="Arial" w:hAnsi="Arial"/>
          <w:sz w:val="22"/>
        </w:rPr>
        <w:t>14</w:t>
      </w:r>
      <w:r w:rsidR="00C525CB" w:rsidRPr="001A5756">
        <w:rPr>
          <w:rFonts w:ascii="Arial" w:hAnsi="Arial"/>
          <w:sz w:val="22"/>
        </w:rPr>
        <w:t>,</w:t>
      </w:r>
      <w:r w:rsidRPr="001A5756">
        <w:rPr>
          <w:rFonts w:ascii="Arial" w:hAnsi="Arial"/>
          <w:sz w:val="22"/>
        </w:rPr>
        <w:t xml:space="preserve"> 20</w:t>
      </w:r>
      <w:r w:rsidR="003A6E08">
        <w:rPr>
          <w:rFonts w:ascii="Arial" w:hAnsi="Arial"/>
          <w:sz w:val="22"/>
        </w:rPr>
        <w:t>21</w:t>
      </w:r>
      <w:r w:rsidR="00A82833" w:rsidRPr="001A5756">
        <w:rPr>
          <w:rFonts w:ascii="Arial" w:hAnsi="Arial"/>
          <w:sz w:val="22"/>
        </w:rPr>
        <w:t xml:space="preserve"> at the NACW </w:t>
      </w:r>
      <w:r w:rsidR="00C525CB" w:rsidRPr="001A5756">
        <w:rPr>
          <w:rFonts w:ascii="Arial" w:hAnsi="Arial"/>
          <w:sz w:val="22"/>
        </w:rPr>
        <w:t>l</w:t>
      </w:r>
      <w:r w:rsidR="005F69F0" w:rsidRPr="001A5756">
        <w:rPr>
          <w:rFonts w:ascii="Arial" w:hAnsi="Arial"/>
          <w:sz w:val="22"/>
        </w:rPr>
        <w:t>uncheon.</w:t>
      </w:r>
      <w:r w:rsidR="004D57C1" w:rsidRPr="001A5756">
        <w:rPr>
          <w:rFonts w:ascii="Arial" w:hAnsi="Arial"/>
          <w:sz w:val="22"/>
        </w:rPr>
        <w:t xml:space="preserve"> The funds for</w:t>
      </w:r>
      <w:r w:rsidR="005F69F0" w:rsidRPr="001A5756">
        <w:rPr>
          <w:rFonts w:ascii="Arial" w:hAnsi="Arial"/>
          <w:sz w:val="22"/>
        </w:rPr>
        <w:t xml:space="preserve"> selected recipient</w:t>
      </w:r>
      <w:r w:rsidR="004D57C1" w:rsidRPr="001A5756">
        <w:rPr>
          <w:rFonts w:ascii="Arial" w:hAnsi="Arial"/>
          <w:sz w:val="22"/>
        </w:rPr>
        <w:t>(s)</w:t>
      </w:r>
      <w:r w:rsidR="00C525CB" w:rsidRPr="001A5756">
        <w:rPr>
          <w:rFonts w:ascii="Arial" w:hAnsi="Arial"/>
          <w:sz w:val="22"/>
        </w:rPr>
        <w:t xml:space="preserve"> will be sent directly to the</w:t>
      </w:r>
      <w:r w:rsidR="00745BC4" w:rsidRPr="001A5756">
        <w:rPr>
          <w:rFonts w:ascii="Arial" w:hAnsi="Arial"/>
          <w:sz w:val="22"/>
        </w:rPr>
        <w:t>ir</w:t>
      </w:r>
      <w:r w:rsidR="00C525CB" w:rsidRPr="001A5756">
        <w:rPr>
          <w:rFonts w:ascii="Arial" w:hAnsi="Arial"/>
          <w:sz w:val="22"/>
        </w:rPr>
        <w:t xml:space="preserve"> educational institution</w:t>
      </w:r>
      <w:r w:rsidR="005F69F0" w:rsidRPr="001A5756">
        <w:rPr>
          <w:rFonts w:ascii="Arial" w:hAnsi="Arial"/>
          <w:sz w:val="22"/>
        </w:rPr>
        <w:t xml:space="preserve"> to be credite</w:t>
      </w:r>
      <w:r w:rsidR="003C3F90" w:rsidRPr="001A5756">
        <w:rPr>
          <w:rFonts w:ascii="Arial" w:hAnsi="Arial"/>
          <w:sz w:val="22"/>
        </w:rPr>
        <w:t xml:space="preserve">d to the recipient’s account. </w:t>
      </w:r>
      <w:r w:rsidR="001A5756">
        <w:rPr>
          <w:rFonts w:ascii="Arial" w:hAnsi="Arial"/>
          <w:sz w:val="22"/>
        </w:rPr>
        <w:t>Scholarship</w:t>
      </w:r>
      <w:r w:rsidR="003C3F90" w:rsidRPr="001A5756">
        <w:rPr>
          <w:rFonts w:ascii="Arial" w:hAnsi="Arial"/>
          <w:sz w:val="22"/>
        </w:rPr>
        <w:t xml:space="preserve"> funds remaining after the recipient has completed required courses will be returned to NACW.</w:t>
      </w:r>
    </w:p>
    <w:p w14:paraId="1E6254A0" w14:textId="77777777" w:rsidR="00D33DF7" w:rsidRDefault="00D33DF7">
      <w:pPr>
        <w:jc w:val="both"/>
        <w:rPr>
          <w:rFonts w:ascii="Arial" w:hAnsi="Arial"/>
          <w:sz w:val="22"/>
        </w:rPr>
      </w:pPr>
    </w:p>
    <w:p w14:paraId="3D553D11" w14:textId="77777777" w:rsidR="00D33DF7" w:rsidRPr="00D96071" w:rsidRDefault="005F69F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APPLICATION</w:t>
      </w:r>
      <w:r w:rsidR="00093C52">
        <w:rPr>
          <w:rFonts w:ascii="Arial" w:hAnsi="Arial"/>
          <w:b/>
          <w:sz w:val="22"/>
          <w:u w:val="single"/>
        </w:rPr>
        <w:t xml:space="preserve">S MUST BE POSTMARKED BY </w:t>
      </w:r>
      <w:r w:rsidR="0086522F">
        <w:rPr>
          <w:rFonts w:ascii="Arial" w:hAnsi="Arial"/>
          <w:b/>
          <w:sz w:val="22"/>
          <w:u w:val="single"/>
        </w:rPr>
        <w:t>MAY 2</w:t>
      </w:r>
      <w:r w:rsidR="003A6E08">
        <w:rPr>
          <w:rFonts w:ascii="Arial" w:hAnsi="Arial"/>
          <w:b/>
          <w:sz w:val="22"/>
          <w:u w:val="single"/>
        </w:rPr>
        <w:t>6,</w:t>
      </w:r>
      <w:r w:rsidR="004F76A6">
        <w:rPr>
          <w:rFonts w:ascii="Arial" w:hAnsi="Arial"/>
          <w:b/>
          <w:sz w:val="22"/>
          <w:u w:val="single"/>
        </w:rPr>
        <w:t xml:space="preserve"> 20</w:t>
      </w:r>
      <w:r w:rsidR="003A6E08">
        <w:rPr>
          <w:rFonts w:ascii="Arial" w:hAnsi="Arial"/>
          <w:b/>
          <w:sz w:val="22"/>
          <w:u w:val="single"/>
        </w:rPr>
        <w:t>21</w:t>
      </w:r>
      <w:r>
        <w:rPr>
          <w:rFonts w:ascii="Arial" w:hAnsi="Arial"/>
          <w:sz w:val="22"/>
        </w:rPr>
        <w:t>. Availability for a personal interview with the Scholarship Committee may be required. All applicants will be notified if they have or have not been select</w:t>
      </w:r>
      <w:r w:rsidR="00093C52">
        <w:rPr>
          <w:rFonts w:ascii="Arial" w:hAnsi="Arial"/>
          <w:sz w:val="22"/>
        </w:rPr>
        <w:t xml:space="preserve">ed </w:t>
      </w:r>
      <w:r w:rsidR="00093C52" w:rsidRPr="00D96071">
        <w:rPr>
          <w:rFonts w:ascii="Arial" w:hAnsi="Arial"/>
          <w:sz w:val="22"/>
        </w:rPr>
        <w:t xml:space="preserve">for the scholarship by </w:t>
      </w:r>
      <w:r w:rsidR="0086522F" w:rsidRPr="00D96071">
        <w:rPr>
          <w:rFonts w:ascii="Arial" w:hAnsi="Arial"/>
          <w:sz w:val="22"/>
        </w:rPr>
        <w:t>June 2</w:t>
      </w:r>
      <w:r w:rsidR="00E74BD9">
        <w:rPr>
          <w:rFonts w:ascii="Arial" w:hAnsi="Arial"/>
          <w:sz w:val="22"/>
        </w:rPr>
        <w:t>9</w:t>
      </w:r>
      <w:r w:rsidR="004F76A6" w:rsidRPr="00D96071">
        <w:rPr>
          <w:rFonts w:ascii="Arial" w:hAnsi="Arial"/>
          <w:sz w:val="22"/>
        </w:rPr>
        <w:t>, 20</w:t>
      </w:r>
      <w:r w:rsidR="003A6E08">
        <w:rPr>
          <w:rFonts w:ascii="Arial" w:hAnsi="Arial"/>
          <w:sz w:val="22"/>
        </w:rPr>
        <w:t>21</w:t>
      </w:r>
      <w:r w:rsidR="00C525CB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 xml:space="preserve"> </w:t>
      </w:r>
    </w:p>
    <w:p w14:paraId="0A147ED5" w14:textId="77777777" w:rsidR="00D33DF7" w:rsidRPr="00D96071" w:rsidRDefault="00D33DF7">
      <w:pPr>
        <w:jc w:val="both"/>
        <w:rPr>
          <w:rFonts w:ascii="Arial" w:hAnsi="Arial"/>
          <w:b/>
          <w:sz w:val="22"/>
        </w:rPr>
      </w:pPr>
    </w:p>
    <w:p w14:paraId="4F527A0F" w14:textId="77777777" w:rsidR="00D33DF7" w:rsidRPr="00D96071" w:rsidRDefault="00C525CB">
      <w:pPr>
        <w:jc w:val="both"/>
        <w:rPr>
          <w:rFonts w:ascii="Arial" w:hAnsi="Arial"/>
          <w:sz w:val="22"/>
        </w:rPr>
      </w:pPr>
      <w:r w:rsidRPr="00D96071">
        <w:rPr>
          <w:rFonts w:ascii="Arial" w:hAnsi="Arial"/>
          <w:b/>
          <w:sz w:val="22"/>
        </w:rPr>
        <w:t>Qualifications Checklist:</w:t>
      </w:r>
    </w:p>
    <w:p w14:paraId="2A2172A2" w14:textId="77777777" w:rsidR="00D33DF7" w:rsidRPr="00D96071" w:rsidRDefault="00C525CB">
      <w:pPr>
        <w:jc w:val="both"/>
        <w:rPr>
          <w:rFonts w:ascii="Arial" w:hAnsi="Arial"/>
          <w:sz w:val="22"/>
        </w:rPr>
      </w:pPr>
      <w:r w:rsidRPr="00D96071">
        <w:rPr>
          <w:rFonts w:ascii="Arial" w:hAnsi="Arial"/>
          <w:sz w:val="22"/>
        </w:rPr>
        <w:t>Applicants m</w:t>
      </w:r>
      <w:r w:rsidR="005F69F0" w:rsidRPr="00D96071">
        <w:rPr>
          <w:rFonts w:ascii="Arial" w:hAnsi="Arial"/>
          <w:sz w:val="22"/>
        </w:rPr>
        <w:t>ust meet</w:t>
      </w:r>
      <w:r w:rsidRPr="00D96071">
        <w:rPr>
          <w:rFonts w:ascii="Arial" w:hAnsi="Arial"/>
          <w:sz w:val="22"/>
        </w:rPr>
        <w:t xml:space="preserve"> the following qualifications to be </w:t>
      </w:r>
      <w:r w:rsidR="005F69F0" w:rsidRPr="00D96071">
        <w:rPr>
          <w:rFonts w:ascii="Arial" w:hAnsi="Arial"/>
          <w:sz w:val="22"/>
        </w:rPr>
        <w:t>a scholarship</w:t>
      </w:r>
      <w:r w:rsidR="00745BC4" w:rsidRPr="00D96071">
        <w:rPr>
          <w:rFonts w:ascii="Arial" w:hAnsi="Arial"/>
          <w:sz w:val="22"/>
        </w:rPr>
        <w:t xml:space="preserve"> recipient</w:t>
      </w:r>
      <w:r w:rsidR="005F69F0" w:rsidRPr="00D96071">
        <w:rPr>
          <w:rFonts w:ascii="Arial" w:hAnsi="Arial"/>
          <w:sz w:val="22"/>
        </w:rPr>
        <w:t xml:space="preserve">. </w:t>
      </w:r>
      <w:r w:rsidRPr="00D96071">
        <w:rPr>
          <w:rFonts w:ascii="Arial" w:hAnsi="Arial"/>
          <w:sz w:val="22"/>
        </w:rPr>
        <w:t>The S</w:t>
      </w:r>
      <w:r w:rsidR="005F69F0" w:rsidRPr="00D96071">
        <w:rPr>
          <w:rFonts w:ascii="Arial" w:hAnsi="Arial"/>
          <w:sz w:val="22"/>
        </w:rPr>
        <w:t xml:space="preserve">cholarship </w:t>
      </w:r>
      <w:r w:rsidRPr="00D96071">
        <w:rPr>
          <w:rFonts w:ascii="Arial" w:hAnsi="Arial"/>
          <w:sz w:val="22"/>
        </w:rPr>
        <w:t>C</w:t>
      </w:r>
      <w:r w:rsidR="005F69F0" w:rsidRPr="00D96071">
        <w:rPr>
          <w:rFonts w:ascii="Arial" w:hAnsi="Arial"/>
          <w:sz w:val="22"/>
        </w:rPr>
        <w:t xml:space="preserve">ommittee will use </w:t>
      </w:r>
      <w:r w:rsidR="00B52A9A" w:rsidRPr="00D96071">
        <w:rPr>
          <w:rFonts w:ascii="Arial" w:hAnsi="Arial"/>
          <w:sz w:val="22"/>
        </w:rPr>
        <w:t>these criteria</w:t>
      </w:r>
      <w:r w:rsidR="005F69F0" w:rsidRPr="00D96071">
        <w:rPr>
          <w:rFonts w:ascii="Arial" w:hAnsi="Arial"/>
          <w:sz w:val="22"/>
        </w:rPr>
        <w:t xml:space="preserve"> when they review </w:t>
      </w:r>
      <w:r w:rsidR="00120159" w:rsidRPr="00D96071">
        <w:rPr>
          <w:rFonts w:ascii="Arial" w:hAnsi="Arial"/>
          <w:sz w:val="22"/>
        </w:rPr>
        <w:t xml:space="preserve">applicant </w:t>
      </w:r>
      <w:r w:rsidR="005F69F0" w:rsidRPr="00D96071">
        <w:rPr>
          <w:rFonts w:ascii="Arial" w:hAnsi="Arial"/>
          <w:sz w:val="22"/>
        </w:rPr>
        <w:t>materials.</w:t>
      </w:r>
    </w:p>
    <w:p w14:paraId="60377AE1" w14:textId="77777777" w:rsidR="00E02D17" w:rsidRPr="00D96071" w:rsidRDefault="00E02D17">
      <w:pPr>
        <w:jc w:val="both"/>
        <w:rPr>
          <w:rFonts w:ascii="Arial" w:hAnsi="Arial"/>
          <w:sz w:val="22"/>
        </w:rPr>
      </w:pPr>
    </w:p>
    <w:p w14:paraId="4B71F543" w14:textId="77777777" w:rsidR="00D33DF7" w:rsidRPr="00D96071" w:rsidRDefault="00E02D17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 xml:space="preserve">A </w:t>
      </w:r>
      <w:r w:rsidR="00120159" w:rsidRPr="00D96071">
        <w:rPr>
          <w:rFonts w:ascii="Arial" w:hAnsi="Arial"/>
          <w:sz w:val="22"/>
        </w:rPr>
        <w:t xml:space="preserve">woman </w:t>
      </w:r>
      <w:r w:rsidR="00C525CB" w:rsidRPr="00D96071">
        <w:rPr>
          <w:rFonts w:ascii="Arial" w:hAnsi="Arial"/>
          <w:sz w:val="22"/>
        </w:rPr>
        <w:t>resident</w:t>
      </w:r>
      <w:r w:rsidR="005F69F0" w:rsidRPr="00D96071">
        <w:rPr>
          <w:rFonts w:ascii="Arial" w:hAnsi="Arial"/>
          <w:sz w:val="22"/>
        </w:rPr>
        <w:t xml:space="preserve"> of Eaton, </w:t>
      </w:r>
      <w:proofErr w:type="gramStart"/>
      <w:r w:rsidR="005F69F0" w:rsidRPr="00D96071">
        <w:rPr>
          <w:rFonts w:ascii="Arial" w:hAnsi="Arial"/>
          <w:sz w:val="22"/>
        </w:rPr>
        <w:t>Ingham</w:t>
      </w:r>
      <w:proofErr w:type="gramEnd"/>
      <w:r w:rsidR="005F69F0" w:rsidRPr="00D96071">
        <w:rPr>
          <w:rFonts w:ascii="Arial" w:hAnsi="Arial"/>
          <w:sz w:val="22"/>
        </w:rPr>
        <w:t xml:space="preserve"> or Clinton </w:t>
      </w:r>
      <w:r w:rsidR="006220CF" w:rsidRPr="00D96071">
        <w:rPr>
          <w:rFonts w:ascii="Arial" w:hAnsi="Arial"/>
          <w:sz w:val="22"/>
        </w:rPr>
        <w:t>County</w:t>
      </w:r>
      <w:r w:rsidR="00A60A9F">
        <w:rPr>
          <w:rFonts w:ascii="Arial" w:hAnsi="Arial"/>
          <w:sz w:val="22"/>
        </w:rPr>
        <w:t>.</w:t>
      </w:r>
    </w:p>
    <w:p w14:paraId="6DDAD7EA" w14:textId="77777777" w:rsidR="00D33DF7" w:rsidRPr="00D96071" w:rsidRDefault="005F69F0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 xml:space="preserve">Enrolled in or </w:t>
      </w:r>
      <w:r w:rsidR="00120159" w:rsidRPr="00D96071">
        <w:rPr>
          <w:rFonts w:ascii="Arial" w:hAnsi="Arial"/>
          <w:sz w:val="22"/>
        </w:rPr>
        <w:t>accepted for enrollment</w:t>
      </w:r>
      <w:r w:rsidRPr="00D96071">
        <w:rPr>
          <w:rFonts w:ascii="Arial" w:hAnsi="Arial"/>
          <w:sz w:val="22"/>
        </w:rPr>
        <w:t xml:space="preserve"> in an accredited </w:t>
      </w:r>
      <w:r w:rsidR="00C525CB" w:rsidRPr="00D96071">
        <w:rPr>
          <w:rFonts w:ascii="Arial" w:hAnsi="Arial"/>
          <w:sz w:val="22"/>
        </w:rPr>
        <w:t xml:space="preserve">institution pursuing an </w:t>
      </w:r>
      <w:proofErr w:type="gramStart"/>
      <w:r w:rsidR="00C525CB" w:rsidRPr="00D96071">
        <w:rPr>
          <w:rFonts w:ascii="Arial" w:hAnsi="Arial"/>
          <w:sz w:val="22"/>
        </w:rPr>
        <w:t>Associate’s</w:t>
      </w:r>
      <w:proofErr w:type="gramEnd"/>
      <w:r w:rsidR="00C525CB" w:rsidRPr="00D96071">
        <w:rPr>
          <w:rFonts w:ascii="Arial" w:hAnsi="Arial"/>
          <w:sz w:val="22"/>
        </w:rPr>
        <w:t xml:space="preserve"> degree, </w:t>
      </w:r>
      <w:r w:rsidRPr="00D96071">
        <w:rPr>
          <w:rFonts w:ascii="Arial" w:hAnsi="Arial"/>
          <w:sz w:val="22"/>
        </w:rPr>
        <w:t>Bachelor</w:t>
      </w:r>
      <w:r w:rsidR="00C525CB" w:rsidRPr="00D96071">
        <w:rPr>
          <w:rFonts w:ascii="Arial" w:hAnsi="Arial"/>
          <w:sz w:val="22"/>
        </w:rPr>
        <w:t>’s degree</w:t>
      </w:r>
      <w:r w:rsidRPr="00D96071">
        <w:rPr>
          <w:rFonts w:ascii="Arial" w:hAnsi="Arial"/>
          <w:sz w:val="22"/>
        </w:rPr>
        <w:t xml:space="preserve"> </w:t>
      </w:r>
      <w:r w:rsidR="00B52A9A" w:rsidRPr="00D96071">
        <w:rPr>
          <w:rFonts w:ascii="Arial" w:hAnsi="Arial"/>
          <w:sz w:val="22"/>
        </w:rPr>
        <w:t>or certificate-based program</w:t>
      </w:r>
      <w:r w:rsidR="00A60A9F">
        <w:rPr>
          <w:rFonts w:ascii="Arial" w:hAnsi="Arial"/>
          <w:sz w:val="22"/>
        </w:rPr>
        <w:t>.</w:t>
      </w:r>
    </w:p>
    <w:p w14:paraId="7F9A1E45" w14:textId="77777777" w:rsidR="00D33DF7" w:rsidRPr="00D96071" w:rsidRDefault="005F69F0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Employed, interning, volunteering,</w:t>
      </w:r>
      <w:r w:rsidR="00B52A9A" w:rsidRPr="00D96071">
        <w:rPr>
          <w:rFonts w:ascii="Arial" w:hAnsi="Arial"/>
          <w:sz w:val="22"/>
        </w:rPr>
        <w:t xml:space="preserve"> or serving in other activities</w:t>
      </w:r>
      <w:r w:rsidR="00A60A9F">
        <w:rPr>
          <w:rFonts w:ascii="Arial" w:hAnsi="Arial"/>
          <w:sz w:val="22"/>
        </w:rPr>
        <w:t>.</w:t>
      </w:r>
    </w:p>
    <w:p w14:paraId="56883D6B" w14:textId="77777777" w:rsidR="00E02D17" w:rsidRPr="00D96071" w:rsidRDefault="00B52A9A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Experiencing financial need</w:t>
      </w:r>
      <w:r w:rsidR="005F69F0" w:rsidRPr="00D96071">
        <w:rPr>
          <w:rFonts w:ascii="Arial" w:hAnsi="Arial"/>
          <w:sz w:val="22"/>
        </w:rPr>
        <w:t xml:space="preserve"> </w:t>
      </w:r>
      <w:r w:rsidRPr="00D96071">
        <w:rPr>
          <w:rFonts w:ascii="Arial" w:hAnsi="Arial"/>
          <w:sz w:val="22"/>
        </w:rPr>
        <w:t>(</w:t>
      </w:r>
      <w:r w:rsidR="00120159" w:rsidRPr="00D96071">
        <w:rPr>
          <w:rFonts w:ascii="Arial" w:hAnsi="Arial"/>
          <w:sz w:val="22"/>
        </w:rPr>
        <w:t xml:space="preserve">the </w:t>
      </w:r>
      <w:r w:rsidR="005F69F0" w:rsidRPr="00D96071">
        <w:rPr>
          <w:rFonts w:ascii="Arial" w:hAnsi="Arial"/>
          <w:sz w:val="22"/>
        </w:rPr>
        <w:t xml:space="preserve">need </w:t>
      </w:r>
      <w:r w:rsidR="00120159" w:rsidRPr="00D96071">
        <w:rPr>
          <w:rFonts w:ascii="Arial" w:hAnsi="Arial"/>
          <w:sz w:val="22"/>
        </w:rPr>
        <w:t xml:space="preserve">should be described </w:t>
      </w:r>
      <w:r w:rsidR="005F69F0" w:rsidRPr="00D96071">
        <w:rPr>
          <w:rFonts w:ascii="Arial" w:hAnsi="Arial"/>
          <w:sz w:val="22"/>
        </w:rPr>
        <w:t xml:space="preserve">in </w:t>
      </w:r>
      <w:r w:rsidR="00120159" w:rsidRPr="00D96071">
        <w:rPr>
          <w:rFonts w:ascii="Arial" w:hAnsi="Arial"/>
          <w:sz w:val="22"/>
        </w:rPr>
        <w:t xml:space="preserve">the </w:t>
      </w:r>
      <w:r w:rsidR="005F69F0" w:rsidRPr="00D96071">
        <w:rPr>
          <w:rFonts w:ascii="Arial" w:hAnsi="Arial"/>
          <w:sz w:val="22"/>
        </w:rPr>
        <w:t>personal letter</w:t>
      </w:r>
      <w:r w:rsidRPr="00D96071">
        <w:rPr>
          <w:rFonts w:ascii="Arial" w:hAnsi="Arial"/>
          <w:sz w:val="22"/>
        </w:rPr>
        <w:t>)</w:t>
      </w:r>
      <w:r w:rsidR="00A60A9F">
        <w:rPr>
          <w:rFonts w:ascii="Arial" w:hAnsi="Arial"/>
          <w:sz w:val="22"/>
        </w:rPr>
        <w:t>.</w:t>
      </w:r>
    </w:p>
    <w:p w14:paraId="43A9118E" w14:textId="77777777" w:rsidR="00B52A9A" w:rsidRPr="00D96071" w:rsidRDefault="00B52A9A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Has experienced at least 1 year of interruption in their academic career</w:t>
      </w:r>
      <w:r w:rsidR="00A60A9F">
        <w:rPr>
          <w:rFonts w:ascii="Arial" w:hAnsi="Arial"/>
          <w:sz w:val="22"/>
        </w:rPr>
        <w:t>.</w:t>
      </w:r>
    </w:p>
    <w:p w14:paraId="48134CB4" w14:textId="77777777" w:rsidR="008B3F21" w:rsidRPr="00D96071" w:rsidRDefault="008B3F21" w:rsidP="008B3F21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2772603F" w14:textId="77777777" w:rsidR="00E02D17" w:rsidRPr="00D96071" w:rsidRDefault="00E02D17" w:rsidP="00E02D17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69E315F8" w14:textId="77777777" w:rsidR="00D33DF7" w:rsidRPr="00D96071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  <w:r w:rsidRPr="00D96071">
        <w:rPr>
          <w:rFonts w:ascii="Arial" w:hAnsi="Arial"/>
          <w:b/>
          <w:sz w:val="22"/>
        </w:rPr>
        <w:t>APPLICATION CHECKLIST:</w:t>
      </w:r>
    </w:p>
    <w:p w14:paraId="47CEB711" w14:textId="77777777" w:rsidR="00D33DF7" w:rsidRPr="00D96071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</w:p>
    <w:p w14:paraId="6051D733" w14:textId="77777777" w:rsidR="00D33DF7" w:rsidRPr="00D96071" w:rsidRDefault="005F69F0" w:rsidP="001C2614">
      <w:pPr>
        <w:pStyle w:val="levnl1"/>
        <w:numPr>
          <w:ilvl w:val="0"/>
          <w:numId w:val="5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Cover Sheet</w:t>
      </w:r>
      <w:r w:rsidR="00B52A9A" w:rsidRPr="00D96071">
        <w:rPr>
          <w:rFonts w:ascii="Arial" w:hAnsi="Arial"/>
          <w:sz w:val="22"/>
        </w:rPr>
        <w:t>:</w:t>
      </w:r>
      <w:r w:rsidRPr="00D96071">
        <w:rPr>
          <w:rFonts w:ascii="Arial" w:hAnsi="Arial"/>
          <w:sz w:val="22"/>
        </w:rPr>
        <w:t xml:space="preserve"> </w:t>
      </w:r>
      <w:r w:rsidR="00120159" w:rsidRPr="00D96071">
        <w:rPr>
          <w:rFonts w:ascii="Arial" w:hAnsi="Arial"/>
          <w:sz w:val="22"/>
        </w:rPr>
        <w:t>E</w:t>
      </w:r>
      <w:r w:rsidR="001C2614" w:rsidRPr="00D96071">
        <w:rPr>
          <w:rFonts w:ascii="Arial" w:hAnsi="Arial"/>
          <w:sz w:val="22"/>
        </w:rPr>
        <w:t>very space should be filled in</w:t>
      </w:r>
      <w:r w:rsidR="00120159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 xml:space="preserve"> </w:t>
      </w:r>
    </w:p>
    <w:p w14:paraId="3EB99911" w14:textId="77777777" w:rsidR="00D33DF7" w:rsidRPr="00A31915" w:rsidRDefault="005F69F0" w:rsidP="001C2614">
      <w:pPr>
        <w:pStyle w:val="levnl1"/>
        <w:numPr>
          <w:ilvl w:val="0"/>
          <w:numId w:val="5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Personal Letter</w:t>
      </w:r>
      <w:r w:rsidR="00B52A9A" w:rsidRPr="00D96071">
        <w:rPr>
          <w:rFonts w:ascii="Arial" w:hAnsi="Arial"/>
          <w:b/>
          <w:sz w:val="22"/>
        </w:rPr>
        <w:t>:</w:t>
      </w:r>
      <w:r w:rsidRPr="00D96071">
        <w:rPr>
          <w:rFonts w:ascii="Arial" w:hAnsi="Arial"/>
          <w:sz w:val="22"/>
        </w:rPr>
        <w:t xml:space="preserve"> Tell us about yourself personally and professionally. How would you benefit from the scholarship? What are your goals? </w:t>
      </w:r>
      <w:r w:rsidR="00120159" w:rsidRPr="00D96071">
        <w:rPr>
          <w:rFonts w:ascii="Arial" w:hAnsi="Arial"/>
          <w:sz w:val="22"/>
        </w:rPr>
        <w:t xml:space="preserve">What is the financial need you are experiencing? </w:t>
      </w:r>
      <w:r w:rsidRPr="00D96071">
        <w:rPr>
          <w:rFonts w:ascii="Arial" w:hAnsi="Arial"/>
          <w:sz w:val="22"/>
        </w:rPr>
        <w:t>How was your academic career interrupted, and why did you decide to go back to school? Why should you be selected to receive the scholarship?</w:t>
      </w:r>
    </w:p>
    <w:p w14:paraId="7131FD56" w14:textId="77777777" w:rsidR="00A31915" w:rsidRPr="00D96071" w:rsidRDefault="00A31915" w:rsidP="001C2614">
      <w:pPr>
        <w:pStyle w:val="levnl1"/>
        <w:numPr>
          <w:ilvl w:val="0"/>
          <w:numId w:val="5"/>
        </w:numPr>
        <w:jc w:val="both"/>
        <w:rPr>
          <w:rFonts w:ascii="WP IconicSymbolsA" w:hAnsi="WP IconicSymbolsA"/>
          <w:sz w:val="22"/>
        </w:rPr>
      </w:pPr>
      <w:r>
        <w:rPr>
          <w:rFonts w:ascii="Arial" w:hAnsi="Arial"/>
          <w:b/>
          <w:sz w:val="22"/>
        </w:rPr>
        <w:t xml:space="preserve">Copy </w:t>
      </w:r>
      <w:r w:rsidRPr="00A31915">
        <w:rPr>
          <w:rFonts w:ascii="Arial" w:hAnsi="Arial"/>
          <w:b/>
          <w:sz w:val="22"/>
        </w:rPr>
        <w:t xml:space="preserve">of </w:t>
      </w:r>
      <w:r w:rsidRPr="00A31915">
        <w:rPr>
          <w:rFonts w:ascii="Arial" w:hAnsi="Arial" w:cs="Arial"/>
          <w:b/>
          <w:color w:val="222222"/>
          <w:shd w:val="clear" w:color="auto" w:fill="FFFFFF"/>
        </w:rPr>
        <w:t>unofficial college transcript(s)</w:t>
      </w:r>
    </w:p>
    <w:p w14:paraId="25D0B61E" w14:textId="77777777" w:rsidR="00D33DF7" w:rsidRPr="00D96071" w:rsidRDefault="005F69F0" w:rsidP="001C2614">
      <w:pPr>
        <w:pStyle w:val="levnl1"/>
        <w:numPr>
          <w:ilvl w:val="0"/>
          <w:numId w:val="5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Letter of Recommendation</w:t>
      </w:r>
      <w:r w:rsidR="00B52A9A" w:rsidRPr="00D96071">
        <w:rPr>
          <w:rFonts w:ascii="Arial" w:hAnsi="Arial"/>
          <w:sz w:val="22"/>
        </w:rPr>
        <w:t xml:space="preserve">: </w:t>
      </w:r>
      <w:r w:rsidR="00120159" w:rsidRPr="00D96071">
        <w:rPr>
          <w:rFonts w:ascii="Arial" w:hAnsi="Arial"/>
          <w:sz w:val="22"/>
        </w:rPr>
        <w:t>This letter should be o</w:t>
      </w:r>
      <w:r w:rsidRPr="00D96071">
        <w:rPr>
          <w:rFonts w:ascii="Arial" w:hAnsi="Arial"/>
          <w:sz w:val="22"/>
        </w:rPr>
        <w:t>n business letterhead from someone not in your family but who knows you well enough to write about you as a person and as a student</w:t>
      </w:r>
      <w:r w:rsidR="00120159" w:rsidRPr="00D96071">
        <w:rPr>
          <w:rFonts w:ascii="Arial" w:hAnsi="Arial"/>
          <w:sz w:val="22"/>
        </w:rPr>
        <w:t>.</w:t>
      </w:r>
    </w:p>
    <w:p w14:paraId="52E769B3" w14:textId="77777777" w:rsidR="00D33DF7" w:rsidRPr="00D96071" w:rsidRDefault="00B52A9A" w:rsidP="001C2614">
      <w:pPr>
        <w:pStyle w:val="levnl1"/>
        <w:numPr>
          <w:ilvl w:val="0"/>
          <w:numId w:val="5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Additional References</w:t>
      </w:r>
      <w:r w:rsidR="001C2614" w:rsidRPr="00D96071">
        <w:rPr>
          <w:rFonts w:ascii="Arial" w:hAnsi="Arial"/>
          <w:b/>
          <w:sz w:val="22"/>
        </w:rPr>
        <w:t>:</w:t>
      </w:r>
      <w:r w:rsidRPr="00D96071">
        <w:rPr>
          <w:rFonts w:ascii="Arial" w:hAnsi="Arial"/>
          <w:sz w:val="22"/>
        </w:rPr>
        <w:t xml:space="preserve"> </w:t>
      </w:r>
      <w:r w:rsidR="005F69F0" w:rsidRPr="00D96071">
        <w:rPr>
          <w:rFonts w:ascii="Arial" w:hAnsi="Arial"/>
          <w:sz w:val="22"/>
        </w:rPr>
        <w:t>Provide names and contact information of</w:t>
      </w:r>
      <w:r w:rsidRPr="00D96071">
        <w:rPr>
          <w:rFonts w:ascii="Arial" w:hAnsi="Arial"/>
          <w:sz w:val="22"/>
        </w:rPr>
        <w:t xml:space="preserve"> up to</w:t>
      </w:r>
      <w:r w:rsidR="005F69F0" w:rsidRPr="00D96071">
        <w:rPr>
          <w:rFonts w:ascii="Arial" w:hAnsi="Arial"/>
          <w:sz w:val="22"/>
        </w:rPr>
        <w:t xml:space="preserve"> two </w:t>
      </w:r>
      <w:r w:rsidRPr="00D96071">
        <w:rPr>
          <w:rFonts w:ascii="Arial" w:hAnsi="Arial"/>
          <w:sz w:val="22"/>
        </w:rPr>
        <w:t>additional references (not family members) on the coversheet</w:t>
      </w:r>
      <w:r w:rsidR="00120159" w:rsidRPr="00D96071">
        <w:rPr>
          <w:rFonts w:ascii="Arial" w:hAnsi="Arial"/>
          <w:sz w:val="22"/>
        </w:rPr>
        <w:t>.</w:t>
      </w:r>
    </w:p>
    <w:p w14:paraId="12CED8D6" w14:textId="77777777" w:rsidR="001C2614" w:rsidRPr="00D96071" w:rsidRDefault="001C2614" w:rsidP="001C2614">
      <w:pPr>
        <w:pStyle w:val="levnl1"/>
        <w:numPr>
          <w:ilvl w:val="0"/>
          <w:numId w:val="5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 xml:space="preserve">Signature of applicant: </w:t>
      </w:r>
      <w:r w:rsidRPr="00D96071">
        <w:rPr>
          <w:rFonts w:ascii="Arial" w:hAnsi="Arial"/>
          <w:sz w:val="22"/>
        </w:rPr>
        <w:t>Please sign and print completed application</w:t>
      </w:r>
      <w:r w:rsidR="00120159" w:rsidRPr="00D96071">
        <w:rPr>
          <w:rFonts w:ascii="Arial" w:hAnsi="Arial"/>
          <w:sz w:val="22"/>
        </w:rPr>
        <w:t>.</w:t>
      </w:r>
    </w:p>
    <w:p w14:paraId="2461574C" w14:textId="77777777" w:rsidR="00B52A9A" w:rsidRPr="00D96071" w:rsidRDefault="00B52A9A" w:rsidP="008B3F21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455EB203" w14:textId="77777777" w:rsidR="008B3F21" w:rsidRPr="00D96071" w:rsidRDefault="008B3F21" w:rsidP="008B3F21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5CDFE7CB" w14:textId="77777777" w:rsidR="00D33DF7" w:rsidRPr="00D96071" w:rsidRDefault="005F69F0" w:rsidP="00B52A9A">
      <w:pPr>
        <w:pStyle w:val="levnl1"/>
        <w:tabs>
          <w:tab w:val="clear" w:pos="0"/>
          <w:tab w:val="clear" w:pos="720"/>
          <w:tab w:val="left" w:pos="180"/>
        </w:tabs>
        <w:ind w:left="180" w:firstLine="0"/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Complete application packet (cover sheet, personal letter,</w:t>
      </w:r>
      <w:r w:rsidR="00120159" w:rsidRPr="00D96071">
        <w:rPr>
          <w:rFonts w:ascii="Arial" w:hAnsi="Arial"/>
          <w:sz w:val="22"/>
        </w:rPr>
        <w:t xml:space="preserve"> and</w:t>
      </w:r>
      <w:r w:rsidRPr="00D96071">
        <w:rPr>
          <w:rFonts w:ascii="Arial" w:hAnsi="Arial"/>
          <w:sz w:val="22"/>
        </w:rPr>
        <w:t xml:space="preserve"> lette</w:t>
      </w:r>
      <w:r w:rsidR="00B52A9A" w:rsidRPr="00D96071">
        <w:rPr>
          <w:rFonts w:ascii="Arial" w:hAnsi="Arial"/>
          <w:sz w:val="22"/>
        </w:rPr>
        <w:t xml:space="preserve">r(s) of recommendation) must be </w:t>
      </w:r>
      <w:r w:rsidRPr="00D96071">
        <w:rPr>
          <w:rFonts w:ascii="Arial" w:hAnsi="Arial"/>
          <w:b/>
          <w:sz w:val="22"/>
        </w:rPr>
        <w:t xml:space="preserve">POSTMARKED by </w:t>
      </w:r>
      <w:r w:rsidR="0086522F" w:rsidRPr="00D96071">
        <w:rPr>
          <w:rFonts w:ascii="Arial" w:hAnsi="Arial"/>
          <w:b/>
          <w:sz w:val="22"/>
        </w:rPr>
        <w:t>May 2</w:t>
      </w:r>
      <w:r w:rsidR="003A6E08">
        <w:rPr>
          <w:rFonts w:ascii="Arial" w:hAnsi="Arial"/>
          <w:b/>
          <w:sz w:val="22"/>
        </w:rPr>
        <w:t>6</w:t>
      </w:r>
      <w:r w:rsidR="004F76A6" w:rsidRPr="00D96071">
        <w:rPr>
          <w:rFonts w:ascii="Arial" w:hAnsi="Arial"/>
          <w:b/>
          <w:sz w:val="22"/>
        </w:rPr>
        <w:t>, 20</w:t>
      </w:r>
      <w:r w:rsidR="003A6E08">
        <w:rPr>
          <w:rFonts w:ascii="Arial" w:hAnsi="Arial"/>
          <w:b/>
          <w:sz w:val="22"/>
        </w:rPr>
        <w:t>21</w:t>
      </w:r>
      <w:r w:rsidRPr="00D96071">
        <w:rPr>
          <w:rFonts w:ascii="Arial" w:hAnsi="Arial"/>
          <w:sz w:val="22"/>
        </w:rPr>
        <w:t>. Mail to</w:t>
      </w:r>
      <w:r w:rsidR="00B52A9A" w:rsidRPr="00D96071">
        <w:rPr>
          <w:rFonts w:ascii="Arial" w:hAnsi="Arial"/>
          <w:sz w:val="22"/>
        </w:rPr>
        <w:t>:</w:t>
      </w:r>
      <w:r w:rsidRPr="00D96071">
        <w:rPr>
          <w:rFonts w:ascii="Arial" w:hAnsi="Arial"/>
          <w:sz w:val="22"/>
        </w:rPr>
        <w:t xml:space="preserve"> NACW Scholarship, P</w:t>
      </w:r>
      <w:r w:rsidR="00B52A9A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>O</w:t>
      </w:r>
      <w:r w:rsidR="00B52A9A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 xml:space="preserve"> Box 27203, Lansing, MI 48909.</w:t>
      </w:r>
    </w:p>
    <w:p w14:paraId="14CC3442" w14:textId="77777777" w:rsidR="00D33DF7" w:rsidRDefault="00422A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7728" behindDoc="1" locked="0" layoutInCell="0" allowOverlap="1" wp14:anchorId="28DD831C" wp14:editId="54FB9F57">
                <wp:simplePos x="0" y="0"/>
                <wp:positionH relativeFrom="margin">
                  <wp:posOffset>-22860</wp:posOffset>
                </wp:positionH>
                <wp:positionV relativeFrom="paragraph">
                  <wp:posOffset>0</wp:posOffset>
                </wp:positionV>
                <wp:extent cx="1861820" cy="624205"/>
                <wp:effectExtent l="0" t="0" r="0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9EC658" w14:textId="77777777" w:rsidR="00155C2C" w:rsidRDefault="00155C2C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  <w:ins w:id="0" w:author="Regina Carey" w:date="2020-01-07T11:49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08BA65" wp14:editId="1DE390B5">
                                    <wp:extent cx="1861820" cy="589915"/>
                                    <wp:effectExtent l="25400" t="0" r="0" b="0"/>
                                    <wp:docPr id="2" name="Picture 1" descr="NACW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ACWlogo.pn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61820" cy="589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662BD5A3" w14:textId="77777777" w:rsidR="00155C2C" w:rsidRDefault="00155C2C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0;width:146.6pt;height:49.1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" o:allowincell="f" stroked="f">
                <v:textbox inset="0,0,0,0">
                  <w:txbxContent>
                    <w:p w:rsidR="00155C2C" w:rsidRDefault="00155C2C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  <w:ins w:id="3" w:author="Regina Carey" w:date="2020-01-07T11:49:00Z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61820" cy="589915"/>
                              <wp:effectExtent l="25400" t="0" r="0" b="0"/>
                              <wp:docPr id="2" name="Picture 1" descr="NACW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ACWlogo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6182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:rsidR="00155C2C" w:rsidRDefault="00155C2C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78FD95D3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HARRIETT E. PINCUMBE SCHOLARSHIP</w:t>
      </w:r>
    </w:p>
    <w:p w14:paraId="3369B54A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ab/>
        <w:t xml:space="preserve">   APPLICATION COVER SHEET</w:t>
      </w:r>
    </w:p>
    <w:p w14:paraId="795CB89D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75234BFA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Name ___________________________________________________________________________</w:t>
      </w:r>
    </w:p>
    <w:p w14:paraId="6626BA37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6C2CEAE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Street Address ____________________________________________________________________</w:t>
      </w:r>
    </w:p>
    <w:p w14:paraId="2A7FEF56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90D6F1E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City, State, ZIP Code ___________________________________ County _____________________</w:t>
      </w:r>
    </w:p>
    <w:p w14:paraId="636C8034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47F2E78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Telephone ____________________________  </w:t>
      </w:r>
      <w:r w:rsidR="00B52A9A">
        <w:rPr>
          <w:rFonts w:ascii="Arial" w:hAnsi="Arial"/>
        </w:rPr>
        <w:t xml:space="preserve"> Preferred method of contact </w:t>
      </w:r>
      <w:r>
        <w:rPr>
          <w:rFonts w:ascii="Arial" w:hAnsi="Arial"/>
        </w:rPr>
        <w:t>___________________</w:t>
      </w:r>
    </w:p>
    <w:p w14:paraId="2E269ACB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A0D387D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E-Mail Address ____________________________________________________________________</w:t>
      </w:r>
    </w:p>
    <w:p w14:paraId="083CC59E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E75E656" w14:textId="77777777" w:rsidR="00730171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Employed</w:t>
      </w:r>
      <w:r w:rsidR="00730171">
        <w:rPr>
          <w:rFonts w:ascii="Arial" w:hAnsi="Arial"/>
        </w:rPr>
        <w:t>/Interning/V</w:t>
      </w:r>
      <w:r w:rsidR="00120159">
        <w:rPr>
          <w:rFonts w:ascii="Arial" w:hAnsi="Arial"/>
        </w:rPr>
        <w:t>olunteering</w:t>
      </w:r>
      <w:r>
        <w:rPr>
          <w:rFonts w:ascii="Arial" w:hAnsi="Arial"/>
        </w:rPr>
        <w:t xml:space="preserve"> at _____________________________________</w:t>
      </w:r>
      <w:r w:rsidR="00730171">
        <w:rPr>
          <w:rFonts w:ascii="Arial" w:hAnsi="Arial"/>
        </w:rPr>
        <w:t>_______________</w:t>
      </w:r>
      <w:r>
        <w:rPr>
          <w:rFonts w:ascii="Arial" w:hAnsi="Arial"/>
        </w:rPr>
        <w:t xml:space="preserve"> </w:t>
      </w:r>
    </w:p>
    <w:p w14:paraId="2C1243F7" w14:textId="77777777" w:rsidR="00730171" w:rsidRDefault="007301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3C62296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Job Title ____________________</w:t>
      </w:r>
      <w:r w:rsidR="00730171">
        <w:rPr>
          <w:rFonts w:ascii="Arial" w:hAnsi="Arial"/>
        </w:rPr>
        <w:t>________________________________________________</w:t>
      </w:r>
      <w:r>
        <w:rPr>
          <w:rFonts w:ascii="Arial" w:hAnsi="Arial"/>
        </w:rPr>
        <w:t>_____</w:t>
      </w:r>
    </w:p>
    <w:p w14:paraId="7329B5BF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22E57C0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Information </w:t>
      </w:r>
      <w:r w:rsidR="00A82833">
        <w:rPr>
          <w:rFonts w:ascii="Arial" w:hAnsi="Arial"/>
          <w:b/>
          <w:sz w:val="28"/>
        </w:rPr>
        <w:t>a</w:t>
      </w:r>
      <w:r w:rsidR="00745BC4">
        <w:rPr>
          <w:rFonts w:ascii="Arial" w:hAnsi="Arial"/>
          <w:b/>
          <w:sz w:val="28"/>
        </w:rPr>
        <w:t>bout</w:t>
      </w:r>
      <w:r w:rsidR="00A82833">
        <w:rPr>
          <w:rFonts w:ascii="Arial" w:hAnsi="Arial"/>
          <w:b/>
          <w:sz w:val="28"/>
        </w:rPr>
        <w:t xml:space="preserve"> y</w:t>
      </w:r>
      <w:r>
        <w:rPr>
          <w:rFonts w:ascii="Arial" w:hAnsi="Arial"/>
          <w:b/>
          <w:sz w:val="28"/>
        </w:rPr>
        <w:t xml:space="preserve">our </w:t>
      </w:r>
      <w:r w:rsidR="00B52A9A">
        <w:rPr>
          <w:rFonts w:ascii="Arial" w:hAnsi="Arial"/>
          <w:b/>
          <w:sz w:val="28"/>
        </w:rPr>
        <w:t>Academic</w:t>
      </w:r>
      <w:r>
        <w:rPr>
          <w:rFonts w:ascii="Arial" w:hAnsi="Arial"/>
          <w:b/>
          <w:sz w:val="28"/>
        </w:rPr>
        <w:t xml:space="preserve"> Career</w:t>
      </w:r>
    </w:p>
    <w:p w14:paraId="66E921DC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8C4EF35" w14:textId="77777777" w:rsidR="00D33DF7" w:rsidRDefault="00B52A9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School Enrolled </w:t>
      </w:r>
      <w:r w:rsidR="005F69F0">
        <w:rPr>
          <w:rFonts w:ascii="Arial" w:hAnsi="Arial"/>
        </w:rPr>
        <w:t xml:space="preserve">or planning to attend </w:t>
      </w:r>
      <w:r>
        <w:rPr>
          <w:rFonts w:ascii="Arial" w:hAnsi="Arial"/>
        </w:rPr>
        <w:t>__________________</w:t>
      </w:r>
      <w:r w:rsidR="005F69F0">
        <w:rPr>
          <w:rFonts w:ascii="Arial" w:hAnsi="Arial"/>
        </w:rPr>
        <w:t>________________________________</w:t>
      </w:r>
    </w:p>
    <w:p w14:paraId="56198883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C96F5A3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Major or Name of Program ___________________________</w:t>
      </w:r>
      <w:r w:rsidR="00A82833">
        <w:rPr>
          <w:rFonts w:ascii="Arial" w:hAnsi="Arial"/>
        </w:rPr>
        <w:t>_______________________________</w:t>
      </w:r>
    </w:p>
    <w:p w14:paraId="365A4535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01DD7AC" w14:textId="77777777" w:rsidR="00D33DF7" w:rsidRDefault="005F69F0" w:rsidP="00745B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Degree Being Earned _______________________</w:t>
      </w:r>
      <w:r w:rsidR="00745BC4">
        <w:rPr>
          <w:rFonts w:ascii="Arial" w:hAnsi="Arial"/>
        </w:rPr>
        <w:t xml:space="preserve">______ </w:t>
      </w:r>
      <w:r w:rsidR="00A82833">
        <w:rPr>
          <w:rFonts w:ascii="Arial" w:hAnsi="Arial"/>
        </w:rPr>
        <w:t xml:space="preserve">  </w:t>
      </w:r>
      <w:r w:rsidR="00745BC4">
        <w:rPr>
          <w:rFonts w:ascii="Arial" w:hAnsi="Arial"/>
        </w:rPr>
        <w:t>Student ID #</w:t>
      </w:r>
      <w:r w:rsidR="00B52A9A">
        <w:rPr>
          <w:rFonts w:ascii="Arial" w:hAnsi="Arial"/>
        </w:rPr>
        <w:t>___</w:t>
      </w:r>
      <w:r w:rsidR="00745BC4">
        <w:rPr>
          <w:rFonts w:ascii="Arial" w:hAnsi="Arial"/>
        </w:rPr>
        <w:t>_______</w:t>
      </w:r>
      <w:r w:rsidR="00B52A9A">
        <w:rPr>
          <w:rFonts w:ascii="Arial" w:hAnsi="Arial"/>
        </w:rPr>
        <w:t>____________</w:t>
      </w:r>
    </w:p>
    <w:p w14:paraId="53E7BE05" w14:textId="77777777" w:rsidR="00D33DF7" w:rsidRDefault="00B52A9A" w:rsidP="00B52A9A">
      <w:pPr>
        <w:widowControl w:val="0"/>
        <w:tabs>
          <w:tab w:val="left" w:pos="-1440"/>
          <w:tab w:val="left" w:pos="-720"/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71AC2A" w14:textId="77777777" w:rsidR="00D33DF7" w:rsidRDefault="00745B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Letter of</w:t>
      </w:r>
      <w:r w:rsidR="005F69F0">
        <w:rPr>
          <w:rFonts w:ascii="Arial" w:hAnsi="Arial"/>
          <w:b/>
          <w:sz w:val="28"/>
        </w:rPr>
        <w:t xml:space="preserve"> Recommendation and References</w:t>
      </w:r>
    </w:p>
    <w:p w14:paraId="2FE6CC1B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4310399" w14:textId="77777777" w:rsidR="00D33DF7" w:rsidRDefault="005F69F0" w:rsidP="00B52A9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B52A9A">
        <w:rPr>
          <w:rFonts w:ascii="Arial" w:hAnsi="Arial"/>
          <w:b/>
        </w:rPr>
        <w:t>Letter of Recommendation</w:t>
      </w:r>
      <w:r w:rsidR="00745BC4">
        <w:rPr>
          <w:rFonts w:ascii="Arial" w:hAnsi="Arial"/>
          <w:b/>
        </w:rPr>
        <w:t xml:space="preserve"> From</w:t>
      </w:r>
      <w:r>
        <w:rPr>
          <w:rFonts w:ascii="Arial" w:hAnsi="Arial"/>
        </w:rPr>
        <w:t xml:space="preserve"> (on business</w:t>
      </w:r>
      <w:r w:rsidR="00745BC4">
        <w:rPr>
          <w:rFonts w:ascii="Arial" w:hAnsi="Arial"/>
        </w:rPr>
        <w:t xml:space="preserve"> letterhead</w:t>
      </w:r>
      <w:r>
        <w:rPr>
          <w:rFonts w:ascii="Arial" w:hAnsi="Arial"/>
        </w:rPr>
        <w:t>)</w:t>
      </w:r>
    </w:p>
    <w:p w14:paraId="2763CB9E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A87275E" w14:textId="77777777" w:rsid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Name _____________________________________  </w:t>
      </w:r>
      <w:r w:rsidR="00A82833">
        <w:rPr>
          <w:rFonts w:ascii="Arial" w:hAnsi="Arial"/>
        </w:rPr>
        <w:t xml:space="preserve"> Relationship </w:t>
      </w:r>
      <w:r>
        <w:rPr>
          <w:rFonts w:ascii="Arial" w:hAnsi="Arial"/>
        </w:rPr>
        <w:t>__________________________</w:t>
      </w:r>
    </w:p>
    <w:p w14:paraId="6DFE191D" w14:textId="77777777" w:rsid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81650D1" w14:textId="77777777" w:rsid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Address _________________________________</w:t>
      </w:r>
      <w:r w:rsidR="00A82833">
        <w:rPr>
          <w:rFonts w:ascii="Arial" w:hAnsi="Arial"/>
        </w:rPr>
        <w:t>__________________   Phone______</w:t>
      </w:r>
      <w:r>
        <w:rPr>
          <w:rFonts w:ascii="Arial" w:hAnsi="Arial"/>
        </w:rPr>
        <w:t>_________</w:t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  <w:t>_</w:t>
      </w:r>
    </w:p>
    <w:p w14:paraId="1B272F54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94F7558" w14:textId="77777777" w:rsidR="00B12DCD" w:rsidRPr="00680CFE" w:rsidRDefault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16"/>
          <w:szCs w:val="16"/>
          <w:u w:val="single"/>
        </w:rPr>
      </w:pPr>
    </w:p>
    <w:p w14:paraId="085583EB" w14:textId="77777777" w:rsidR="00D33DF7" w:rsidRPr="00B12DCD" w:rsidRDefault="005F69F0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B12DCD">
        <w:rPr>
          <w:rFonts w:ascii="Arial" w:hAnsi="Arial"/>
          <w:b/>
        </w:rPr>
        <w:t>Ad</w:t>
      </w:r>
      <w:r w:rsidR="00B12DCD">
        <w:rPr>
          <w:rFonts w:ascii="Arial" w:hAnsi="Arial"/>
          <w:b/>
        </w:rPr>
        <w:t xml:space="preserve">ditional Reference(s) </w:t>
      </w:r>
      <w:r w:rsidR="00B12DCD" w:rsidRPr="00B12DCD">
        <w:rPr>
          <w:rFonts w:ascii="Arial" w:hAnsi="Arial"/>
          <w:b/>
        </w:rPr>
        <w:t xml:space="preserve"> </w:t>
      </w:r>
    </w:p>
    <w:p w14:paraId="53B284C5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29C4E77" w14:textId="77777777" w:rsidR="00D33DF7" w:rsidRDefault="005F69F0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Name _____________________________________  </w:t>
      </w:r>
      <w:r w:rsidR="00A82833">
        <w:rPr>
          <w:rFonts w:ascii="Arial" w:hAnsi="Arial"/>
        </w:rPr>
        <w:t xml:space="preserve"> Relationship</w:t>
      </w:r>
      <w:r>
        <w:rPr>
          <w:rFonts w:ascii="Arial" w:hAnsi="Arial"/>
        </w:rPr>
        <w:t>___________________________</w:t>
      </w:r>
    </w:p>
    <w:p w14:paraId="417AD6FD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09684C0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Address _________</w:t>
      </w:r>
      <w:r w:rsidR="00B12DCD">
        <w:rPr>
          <w:rFonts w:ascii="Arial" w:hAnsi="Arial"/>
        </w:rPr>
        <w:t xml:space="preserve">__________________________________________  </w:t>
      </w:r>
      <w:r w:rsidR="00A82833">
        <w:rPr>
          <w:rFonts w:ascii="Arial" w:hAnsi="Arial"/>
        </w:rPr>
        <w:t xml:space="preserve"> </w:t>
      </w:r>
      <w:r w:rsidR="00B12DCD">
        <w:rPr>
          <w:rFonts w:ascii="Arial" w:hAnsi="Arial"/>
        </w:rPr>
        <w:t>Phone</w:t>
      </w:r>
      <w:r>
        <w:rPr>
          <w:rFonts w:ascii="Arial" w:hAnsi="Arial"/>
        </w:rPr>
        <w:t>_</w:t>
      </w:r>
      <w:r w:rsidR="00B12DCD">
        <w:rPr>
          <w:rFonts w:ascii="Arial" w:hAnsi="Arial"/>
        </w:rPr>
        <w:t>__</w:t>
      </w:r>
      <w:r>
        <w:rPr>
          <w:rFonts w:ascii="Arial" w:hAnsi="Arial"/>
        </w:rPr>
        <w:t>________</w:t>
      </w:r>
      <w:r w:rsidR="00B12DCD">
        <w:rPr>
          <w:rFonts w:ascii="Arial" w:hAnsi="Arial"/>
        </w:rPr>
        <w:t>_</w:t>
      </w:r>
      <w:r>
        <w:rPr>
          <w:rFonts w:ascii="Arial" w:hAnsi="Arial"/>
        </w:rPr>
        <w:t>____</w:t>
      </w:r>
    </w:p>
    <w:p w14:paraId="496F8640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67E308C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Name _____________________________________  </w:t>
      </w:r>
      <w:r w:rsidR="00A828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Relationship </w:t>
      </w:r>
      <w:r w:rsidR="00A82833">
        <w:rPr>
          <w:rFonts w:ascii="Arial" w:hAnsi="Arial"/>
        </w:rPr>
        <w:t>__________________________</w:t>
      </w:r>
    </w:p>
    <w:p w14:paraId="421948E5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F0E5175" w14:textId="77777777" w:rsidR="00B12DCD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Address ______</w:t>
      </w:r>
      <w:r w:rsidR="00B12DCD">
        <w:rPr>
          <w:rFonts w:ascii="Arial" w:hAnsi="Arial"/>
        </w:rPr>
        <w:t xml:space="preserve">_____________________________________________ </w:t>
      </w:r>
      <w:r w:rsidR="00A82833">
        <w:rPr>
          <w:rFonts w:ascii="Arial" w:hAnsi="Arial"/>
        </w:rPr>
        <w:t xml:space="preserve"> </w:t>
      </w:r>
      <w:r w:rsidR="00B12DCD">
        <w:rPr>
          <w:rFonts w:ascii="Arial" w:hAnsi="Arial"/>
        </w:rPr>
        <w:t xml:space="preserve"> P</w:t>
      </w:r>
      <w:r>
        <w:rPr>
          <w:rFonts w:ascii="Arial" w:hAnsi="Arial"/>
        </w:rPr>
        <w:t>hone ________</w:t>
      </w:r>
      <w:r w:rsidR="00B12DCD">
        <w:rPr>
          <w:rFonts w:ascii="Arial" w:hAnsi="Arial"/>
        </w:rPr>
        <w:t>____</w:t>
      </w:r>
      <w:r w:rsidR="00A82833">
        <w:rPr>
          <w:rFonts w:ascii="Arial" w:hAnsi="Arial"/>
        </w:rPr>
        <w:t>___</w:t>
      </w:r>
    </w:p>
    <w:p w14:paraId="4357CE4B" w14:textId="77777777" w:rsidR="005D3612" w:rsidRDefault="005D3612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14:paraId="1A91F674" w14:textId="77777777" w:rsidR="00B12DCD" w:rsidRP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B12DCD">
        <w:rPr>
          <w:rFonts w:ascii="Arial" w:hAnsi="Arial"/>
          <w:b/>
        </w:rPr>
        <w:t>Signature of applicant</w:t>
      </w:r>
    </w:p>
    <w:p w14:paraId="6CA8867F" w14:textId="77777777" w:rsidR="001C2614" w:rsidRDefault="00B12DCD" w:rsidP="001C26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1C2614">
        <w:rPr>
          <w:rFonts w:ascii="Arial" w:hAnsi="Arial"/>
          <w:i/>
        </w:rPr>
        <w:t xml:space="preserve">I </w:t>
      </w:r>
      <w:r w:rsidR="001C2614" w:rsidRPr="001C2614">
        <w:rPr>
          <w:rFonts w:ascii="Arial" w:hAnsi="Arial"/>
          <w:i/>
        </w:rPr>
        <w:t>do hereby attest that the information provided above is true, accurate and complete to the best of my knowledge</w:t>
      </w:r>
      <w:r w:rsidR="00A60A9F">
        <w:rPr>
          <w:rFonts w:ascii="Arial" w:hAnsi="Arial"/>
          <w:i/>
        </w:rPr>
        <w:t>.</w:t>
      </w:r>
      <w:r w:rsidR="001C2614">
        <w:rPr>
          <w:rFonts w:ascii="Arial" w:hAnsi="Arial"/>
        </w:rPr>
        <w:t xml:space="preserve"> </w:t>
      </w:r>
    </w:p>
    <w:p w14:paraId="183CA57C" w14:textId="77777777" w:rsidR="001C2614" w:rsidRDefault="001C2614" w:rsidP="001C26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9A53686" w14:textId="77777777" w:rsidR="00B12DCD" w:rsidRPr="001C2614" w:rsidRDefault="001C2614" w:rsidP="001C26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1C2614">
        <w:rPr>
          <w:rFonts w:ascii="Arial" w:hAnsi="Arial"/>
          <w:i/>
        </w:rPr>
        <w:t>X</w:t>
      </w:r>
      <w:r>
        <w:rPr>
          <w:rFonts w:ascii="Arial" w:hAnsi="Arial"/>
        </w:rPr>
        <w:t>_</w:t>
      </w:r>
      <w:r w:rsidR="00B12DCD">
        <w:rPr>
          <w:rFonts w:ascii="Arial" w:hAnsi="Arial"/>
        </w:rPr>
        <w:t>_______________</w:t>
      </w:r>
      <w:r>
        <w:rPr>
          <w:rFonts w:ascii="Arial" w:hAnsi="Arial"/>
        </w:rPr>
        <w:t>________</w:t>
      </w:r>
      <w:r w:rsidR="00B12DCD">
        <w:rPr>
          <w:rFonts w:ascii="Arial" w:hAnsi="Arial"/>
        </w:rPr>
        <w:t>________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Print name________________________________</w:t>
      </w:r>
    </w:p>
    <w:sectPr w:rsidR="00B12DCD" w:rsidRPr="001C2614" w:rsidSect="00D00AA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D3DA" w14:textId="77777777" w:rsidR="00D40F82" w:rsidRDefault="00D40F82" w:rsidP="008B3F21">
      <w:r>
        <w:separator/>
      </w:r>
    </w:p>
  </w:endnote>
  <w:endnote w:type="continuationSeparator" w:id="0">
    <w:p w14:paraId="589D2E5A" w14:textId="77777777" w:rsidR="00D40F82" w:rsidRDefault="00D40F82" w:rsidP="008B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Courier New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766E" w14:textId="77777777" w:rsidR="00D40F82" w:rsidRDefault="00D40F82" w:rsidP="008B3F21">
      <w:r>
        <w:separator/>
      </w:r>
    </w:p>
  </w:footnote>
  <w:footnote w:type="continuationSeparator" w:id="0">
    <w:p w14:paraId="3F723020" w14:textId="77777777" w:rsidR="00D40F82" w:rsidRDefault="00D40F82" w:rsidP="008B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884C77E"/>
    <w:lvl w:ilvl="0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1">
      <w:start w:val="1"/>
      <w:numFmt w:val="none"/>
      <w:suff w:val="nothing"/>
      <w:lvlText w:val=""/>
      <w:lvlJc w:val="left"/>
    </w:lvl>
    <w:lvl w:ilvl="2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3">
      <w:start w:val="1"/>
      <w:numFmt w:val="none"/>
      <w:suff w:val="nothing"/>
      <w:lvlText w:val=""/>
      <w:lvlJc w:val="left"/>
    </w:lvl>
    <w:lvl w:ilvl="4">
      <w:start w:val="1"/>
      <w:numFmt w:val="none"/>
      <w:suff w:val="nothing"/>
      <w:lvlText w:val=""/>
      <w:lvlJc w:val="left"/>
    </w:lvl>
    <w:lvl w:ilvl="5">
      <w:start w:val="1"/>
      <w:numFmt w:val="none"/>
      <w:suff w:val="nothing"/>
      <w:lvlText w:val=""/>
      <w:lvlJc w:val="left"/>
    </w:lvl>
    <w:lvl w:ilvl="6">
      <w:start w:val="1"/>
      <w:numFmt w:val="none"/>
      <w:suff w:val="nothing"/>
      <w:lvlText w:val=""/>
      <w:lvlJc w:val="left"/>
    </w:lvl>
    <w:lvl w:ilvl="7">
      <w:start w:val="1"/>
      <w:numFmt w:val="none"/>
      <w:suff w:val="nothing"/>
      <w:lvlText w:val=""/>
      <w:lvlJc w:val="left"/>
    </w:lvl>
    <w:lvl w:ilvl="8">
      <w:start w:val="1"/>
      <w:numFmt w:val="none"/>
      <w:suff w:val="nothing"/>
      <w:lvlText w:val=""/>
      <w:lvlJc w:val="left"/>
    </w:lvl>
  </w:abstractNum>
  <w:abstractNum w:abstractNumId="1" w15:restartNumberingAfterBreak="0">
    <w:nsid w:val="00000002"/>
    <w:multiLevelType w:val="multilevel"/>
    <w:tmpl w:val="CF14E070"/>
    <w:lvl w:ilvl="0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1">
      <w:start w:val="1"/>
      <w:numFmt w:val="none"/>
      <w:suff w:val="nothing"/>
      <w:lvlText w:val=""/>
      <w:lvlJc w:val="left"/>
    </w:lvl>
    <w:lvl w:ilvl="2">
      <w:start w:val="1"/>
      <w:numFmt w:val="none"/>
      <w:suff w:val="nothing"/>
      <w:lvlText w:val=""/>
      <w:lvlJc w:val="left"/>
    </w:lvl>
    <w:lvl w:ilvl="3">
      <w:start w:val="1"/>
      <w:numFmt w:val="none"/>
      <w:suff w:val="nothing"/>
      <w:lvlText w:val=""/>
      <w:lvlJc w:val="left"/>
    </w:lvl>
    <w:lvl w:ilvl="4">
      <w:start w:val="1"/>
      <w:numFmt w:val="none"/>
      <w:suff w:val="nothing"/>
      <w:lvlText w:val=""/>
      <w:lvlJc w:val="left"/>
    </w:lvl>
    <w:lvl w:ilvl="5">
      <w:start w:val="1"/>
      <w:numFmt w:val="none"/>
      <w:suff w:val="nothing"/>
      <w:lvlText w:val=""/>
      <w:lvlJc w:val="left"/>
    </w:lvl>
    <w:lvl w:ilvl="6">
      <w:start w:val="1"/>
      <w:numFmt w:val="none"/>
      <w:suff w:val="nothing"/>
      <w:lvlText w:val=""/>
      <w:lvlJc w:val="left"/>
    </w:lvl>
    <w:lvl w:ilvl="7">
      <w:start w:val="1"/>
      <w:numFmt w:val="none"/>
      <w:suff w:val="nothing"/>
      <w:lvlText w:val=""/>
      <w:lvlJc w:val="left"/>
    </w:lvl>
    <w:lvl w:ilvl="8">
      <w:start w:val="1"/>
      <w:numFmt w:val="none"/>
      <w:suff w:val="nothing"/>
      <w:lvlText w:val=""/>
      <w:lvlJc w:val="left"/>
    </w:lvl>
  </w:abstractNum>
  <w:abstractNum w:abstractNumId="2" w15:restartNumberingAfterBreak="0">
    <w:nsid w:val="1AA71F0E"/>
    <w:multiLevelType w:val="hybridMultilevel"/>
    <w:tmpl w:val="043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F10"/>
    <w:multiLevelType w:val="multilevel"/>
    <w:tmpl w:val="CF14E070"/>
    <w:lvl w:ilvl="0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1">
      <w:start w:val="1"/>
      <w:numFmt w:val="none"/>
      <w:suff w:val="nothing"/>
      <w:lvlText w:val=""/>
      <w:lvlJc w:val="left"/>
    </w:lvl>
    <w:lvl w:ilvl="2">
      <w:start w:val="1"/>
      <w:numFmt w:val="none"/>
      <w:suff w:val="nothing"/>
      <w:lvlText w:val=""/>
      <w:lvlJc w:val="left"/>
    </w:lvl>
    <w:lvl w:ilvl="3">
      <w:start w:val="1"/>
      <w:numFmt w:val="none"/>
      <w:suff w:val="nothing"/>
      <w:lvlText w:val=""/>
      <w:lvlJc w:val="left"/>
    </w:lvl>
    <w:lvl w:ilvl="4">
      <w:start w:val="1"/>
      <w:numFmt w:val="none"/>
      <w:suff w:val="nothing"/>
      <w:lvlText w:val=""/>
      <w:lvlJc w:val="left"/>
    </w:lvl>
    <w:lvl w:ilvl="5">
      <w:start w:val="1"/>
      <w:numFmt w:val="none"/>
      <w:suff w:val="nothing"/>
      <w:lvlText w:val=""/>
      <w:lvlJc w:val="left"/>
    </w:lvl>
    <w:lvl w:ilvl="6">
      <w:start w:val="1"/>
      <w:numFmt w:val="none"/>
      <w:suff w:val="nothing"/>
      <w:lvlText w:val=""/>
      <w:lvlJc w:val="left"/>
    </w:lvl>
    <w:lvl w:ilvl="7">
      <w:start w:val="1"/>
      <w:numFmt w:val="none"/>
      <w:suff w:val="nothing"/>
      <w:lvlText w:val=""/>
      <w:lvlJc w:val="left"/>
    </w:lvl>
    <w:lvl w:ilvl="8">
      <w:start w:val="1"/>
      <w:numFmt w:val="none"/>
      <w:suff w:val="nothing"/>
      <w:lvlText w:val=""/>
      <w:lvlJc w:val="left"/>
    </w:lvl>
  </w:abstractNum>
  <w:abstractNum w:abstractNumId="4" w15:restartNumberingAfterBreak="0">
    <w:nsid w:val="52A83015"/>
    <w:multiLevelType w:val="hybridMultilevel"/>
    <w:tmpl w:val="8EA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40"/>
    <w:rsid w:val="00007B78"/>
    <w:rsid w:val="0002510E"/>
    <w:rsid w:val="00061840"/>
    <w:rsid w:val="00093C52"/>
    <w:rsid w:val="00120159"/>
    <w:rsid w:val="00127769"/>
    <w:rsid w:val="00155C2C"/>
    <w:rsid w:val="001635A1"/>
    <w:rsid w:val="001A5756"/>
    <w:rsid w:val="001A7B93"/>
    <w:rsid w:val="001C2614"/>
    <w:rsid w:val="00201972"/>
    <w:rsid w:val="002540A4"/>
    <w:rsid w:val="0029546A"/>
    <w:rsid w:val="003A6E08"/>
    <w:rsid w:val="003C3F90"/>
    <w:rsid w:val="00407433"/>
    <w:rsid w:val="00422A50"/>
    <w:rsid w:val="004D57C1"/>
    <w:rsid w:val="004F76A6"/>
    <w:rsid w:val="005D3612"/>
    <w:rsid w:val="005F69F0"/>
    <w:rsid w:val="006220CF"/>
    <w:rsid w:val="0066043D"/>
    <w:rsid w:val="00680CFE"/>
    <w:rsid w:val="006A2303"/>
    <w:rsid w:val="006A2325"/>
    <w:rsid w:val="006A7D00"/>
    <w:rsid w:val="006D45D1"/>
    <w:rsid w:val="0070402E"/>
    <w:rsid w:val="00707BBE"/>
    <w:rsid w:val="00730171"/>
    <w:rsid w:val="00745BC4"/>
    <w:rsid w:val="0086522F"/>
    <w:rsid w:val="00880606"/>
    <w:rsid w:val="00881A79"/>
    <w:rsid w:val="008B3F21"/>
    <w:rsid w:val="008E2DB4"/>
    <w:rsid w:val="0094756D"/>
    <w:rsid w:val="00A31915"/>
    <w:rsid w:val="00A60A9F"/>
    <w:rsid w:val="00A82833"/>
    <w:rsid w:val="00A90384"/>
    <w:rsid w:val="00AB46F8"/>
    <w:rsid w:val="00AE2AAE"/>
    <w:rsid w:val="00B0288E"/>
    <w:rsid w:val="00B12DCD"/>
    <w:rsid w:val="00B243F8"/>
    <w:rsid w:val="00B52A9A"/>
    <w:rsid w:val="00B63CA4"/>
    <w:rsid w:val="00B658B0"/>
    <w:rsid w:val="00C22BD9"/>
    <w:rsid w:val="00C525CB"/>
    <w:rsid w:val="00C900A8"/>
    <w:rsid w:val="00CF786C"/>
    <w:rsid w:val="00D00AAC"/>
    <w:rsid w:val="00D33DF7"/>
    <w:rsid w:val="00D40F82"/>
    <w:rsid w:val="00D842D1"/>
    <w:rsid w:val="00D96071"/>
    <w:rsid w:val="00DC2370"/>
    <w:rsid w:val="00E02D17"/>
    <w:rsid w:val="00E62061"/>
    <w:rsid w:val="00E74BD9"/>
    <w:rsid w:val="00F43242"/>
    <w:rsid w:val="00F80069"/>
    <w:rsid w:val="00FA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DC7C"/>
  <w15:docId w15:val="{B4C184A2-2EF8-4296-9C70-6B9F6260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nl2">
    <w:name w:val="_levnl2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nl3">
    <w:name w:val="_levnl3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nl4">
    <w:name w:val="_levnl4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nl5">
    <w:name w:val="_levnl5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nl6">
    <w:name w:val="_levnl6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nl7">
    <w:name w:val="_levnl7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nl8">
    <w:name w:val="_levnl8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nl9">
    <w:name w:val="_levnl9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el1">
    <w:name w:val="_level1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2">
    <w:name w:val="_level2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el3">
    <w:name w:val="_level3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el4">
    <w:name w:val="_level4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el5">
    <w:name w:val="_level5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el6">
    <w:name w:val="_level6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el7">
    <w:name w:val="_level7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el8">
    <w:name w:val="_level8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el9">
    <w:name w:val="_level9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sl1">
    <w:name w:val="_levsl1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sl2">
    <w:name w:val="_levsl2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sl3">
    <w:name w:val="_levsl3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sl4">
    <w:name w:val="_levsl4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sl5">
    <w:name w:val="_levsl5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sl6">
    <w:name w:val="_levsl6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sl7">
    <w:name w:val="_levsl7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sl8">
    <w:name w:val="_levsl8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sl9">
    <w:name w:val="_levsl9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character" w:customStyle="1" w:styleId="DefaultPara">
    <w:name w:val="Default Para"/>
    <w:basedOn w:val="DefaultParagraphFont"/>
    <w:rsid w:val="00D33DF7"/>
    <w:rPr>
      <w:sz w:val="20"/>
    </w:rPr>
  </w:style>
  <w:style w:type="paragraph" w:customStyle="1" w:styleId="Level10">
    <w:name w:val="Level 1"/>
    <w:basedOn w:val="Normal"/>
    <w:rsid w:val="00D33DF7"/>
    <w:pPr>
      <w:widowControl w:val="0"/>
    </w:pPr>
  </w:style>
  <w:style w:type="paragraph" w:customStyle="1" w:styleId="Level20">
    <w:name w:val="Level 2"/>
    <w:basedOn w:val="Normal"/>
    <w:rsid w:val="00D33DF7"/>
    <w:pPr>
      <w:widowControl w:val="0"/>
    </w:pPr>
  </w:style>
  <w:style w:type="paragraph" w:customStyle="1" w:styleId="Level30">
    <w:name w:val="Level 3"/>
    <w:basedOn w:val="Normal"/>
    <w:rsid w:val="00D33DF7"/>
    <w:pPr>
      <w:widowControl w:val="0"/>
    </w:pPr>
  </w:style>
  <w:style w:type="paragraph" w:customStyle="1" w:styleId="Level40">
    <w:name w:val="Level 4"/>
    <w:basedOn w:val="Normal"/>
    <w:rsid w:val="00D33DF7"/>
    <w:pPr>
      <w:widowControl w:val="0"/>
    </w:pPr>
  </w:style>
  <w:style w:type="paragraph" w:customStyle="1" w:styleId="Level50">
    <w:name w:val="Level 5"/>
    <w:basedOn w:val="Normal"/>
    <w:rsid w:val="00D33DF7"/>
    <w:pPr>
      <w:widowControl w:val="0"/>
    </w:pPr>
  </w:style>
  <w:style w:type="paragraph" w:customStyle="1" w:styleId="Level60">
    <w:name w:val="Level 6"/>
    <w:basedOn w:val="Normal"/>
    <w:rsid w:val="00D33DF7"/>
    <w:pPr>
      <w:widowControl w:val="0"/>
    </w:pPr>
  </w:style>
  <w:style w:type="paragraph" w:customStyle="1" w:styleId="Level70">
    <w:name w:val="Level 7"/>
    <w:basedOn w:val="Normal"/>
    <w:rsid w:val="00D33DF7"/>
    <w:pPr>
      <w:widowControl w:val="0"/>
    </w:pPr>
  </w:style>
  <w:style w:type="paragraph" w:customStyle="1" w:styleId="Level80">
    <w:name w:val="Level 8"/>
    <w:basedOn w:val="Normal"/>
    <w:rsid w:val="00D33DF7"/>
    <w:pPr>
      <w:widowControl w:val="0"/>
    </w:pPr>
  </w:style>
  <w:style w:type="paragraph" w:customStyle="1" w:styleId="Level90">
    <w:name w:val="Level 9"/>
    <w:basedOn w:val="Normal"/>
    <w:rsid w:val="00D33DF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3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University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Foresight</dc:creator>
  <cp:lastModifiedBy>Anne Culling</cp:lastModifiedBy>
  <cp:revision>2</cp:revision>
  <cp:lastPrinted>2020-01-07T16:56:00Z</cp:lastPrinted>
  <dcterms:created xsi:type="dcterms:W3CDTF">2021-02-25T21:32:00Z</dcterms:created>
  <dcterms:modified xsi:type="dcterms:W3CDTF">2021-02-25T21:32:00Z</dcterms:modified>
</cp:coreProperties>
</file>